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44"/>
          <w:szCs w:val="44"/>
        </w:rPr>
      </w:pPr>
    </w:p>
    <w:p>
      <w:pPr>
        <w:jc w:val="center"/>
        <w:rPr>
          <w:rFonts w:eastAsia="黑体"/>
          <w:b/>
          <w:bCs/>
          <w:sz w:val="44"/>
          <w:szCs w:val="44"/>
        </w:rPr>
      </w:pPr>
      <w:r>
        <w:rPr>
          <w:rFonts w:eastAsia="黑体"/>
          <w:b/>
          <w:bCs/>
          <w:sz w:val="44"/>
          <w:szCs w:val="44"/>
        </w:rPr>
        <w:t>20</w:t>
      </w:r>
      <w:r>
        <w:rPr>
          <w:rFonts w:hint="eastAsia" w:eastAsia="黑体"/>
          <w:b/>
          <w:bCs/>
          <w:sz w:val="44"/>
          <w:szCs w:val="44"/>
        </w:rPr>
        <w:t>22</w:t>
      </w:r>
      <w:r>
        <w:rPr>
          <w:rFonts w:eastAsia="黑体"/>
          <w:b/>
          <w:bCs/>
          <w:sz w:val="44"/>
          <w:szCs w:val="44"/>
        </w:rPr>
        <w:t>年湖北省高等教育自学考试</w:t>
      </w:r>
    </w:p>
    <w:p>
      <w:pPr>
        <w:jc w:val="center"/>
        <w:rPr>
          <w:rFonts w:eastAsia="黑体"/>
          <w:b/>
          <w:bCs/>
          <w:sz w:val="44"/>
          <w:szCs w:val="44"/>
        </w:rPr>
      </w:pPr>
      <w:r>
        <w:rPr>
          <w:rFonts w:hint="eastAsia" w:eastAsia="黑体"/>
          <w:b/>
          <w:bCs/>
          <w:sz w:val="44"/>
          <w:szCs w:val="44"/>
        </w:rPr>
        <w:t>面向学校开考专业</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140"/>
          <w:szCs w:val="140"/>
        </w:rPr>
      </w:pPr>
      <w:r>
        <w:rPr>
          <w:rFonts w:hint="eastAsia" w:eastAsia="黑体"/>
          <w:b/>
          <w:bCs/>
          <w:sz w:val="140"/>
          <w:szCs w:val="140"/>
        </w:rPr>
        <w:t>报 考 简 章</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28"/>
          <w:szCs w:val="28"/>
        </w:rPr>
      </w:pPr>
      <w:r>
        <w:rPr>
          <w:rFonts w:eastAsia="黑体"/>
          <w:b/>
          <w:bCs/>
          <w:sz w:val="28"/>
          <w:szCs w:val="28"/>
        </w:rPr>
        <w:t>湖北省教育考试院自学考试办公室</w:t>
      </w:r>
    </w:p>
    <w:p>
      <w:pPr>
        <w:jc w:val="center"/>
        <w:rPr>
          <w:rFonts w:eastAsia="黑体"/>
          <w:b/>
          <w:bCs/>
          <w:sz w:val="28"/>
          <w:szCs w:val="28"/>
        </w:rPr>
      </w:pPr>
      <w:r>
        <w:rPr>
          <w:rFonts w:eastAsia="黑体"/>
          <w:b/>
          <w:bCs/>
          <w:sz w:val="28"/>
          <w:szCs w:val="28"/>
        </w:rPr>
        <w:t>二</w:t>
      </w:r>
      <w:r>
        <w:rPr>
          <w:b/>
          <w:bCs/>
          <w:sz w:val="28"/>
          <w:szCs w:val="28"/>
        </w:rPr>
        <w:t>O</w:t>
      </w:r>
      <w:r>
        <w:rPr>
          <w:rFonts w:eastAsia="黑体"/>
          <w:b/>
          <w:bCs/>
          <w:sz w:val="28"/>
          <w:szCs w:val="28"/>
        </w:rPr>
        <w:t>二</w:t>
      </w:r>
      <w:r>
        <w:rPr>
          <w:rFonts w:hint="eastAsia" w:eastAsia="黑体"/>
          <w:b/>
          <w:bCs/>
          <w:sz w:val="28"/>
          <w:szCs w:val="28"/>
        </w:rPr>
        <w:t>一</w:t>
      </w:r>
      <w:r>
        <w:rPr>
          <w:rFonts w:eastAsia="黑体"/>
          <w:b/>
          <w:bCs/>
          <w:sz w:val="28"/>
          <w:szCs w:val="28"/>
        </w:rPr>
        <w:t>年</w:t>
      </w:r>
      <w:ins w:id="0" w:author="李林/高等教育自学考试办公室/湖北省教育考试院" w:date="2021-10-19T11:00:27Z">
        <w:r>
          <w:rPr>
            <w:rFonts w:hint="eastAsia" w:eastAsia="黑体"/>
            <w:b/>
            <w:bCs/>
            <w:sz w:val="28"/>
            <w:szCs w:val="28"/>
            <w:lang w:eastAsia="zh-CN"/>
          </w:rPr>
          <w:t>十</w:t>
        </w:r>
      </w:ins>
      <w:del w:id="1" w:author="李林/高等教育自学考试办公室/湖北省教育考试院" w:date="2021-10-19T11:00:26Z">
        <w:r>
          <w:rPr>
            <w:rFonts w:hint="eastAsia" w:eastAsia="黑体"/>
            <w:b/>
            <w:bCs/>
            <w:sz w:val="28"/>
            <w:szCs w:val="28"/>
          </w:rPr>
          <w:delText>九</w:delText>
        </w:r>
      </w:del>
      <w:r>
        <w:rPr>
          <w:rFonts w:eastAsia="黑体"/>
          <w:b/>
          <w:bCs/>
          <w:sz w:val="28"/>
          <w:szCs w:val="28"/>
        </w:rPr>
        <w:t>月</w:t>
      </w:r>
    </w:p>
    <w:p>
      <w:pPr>
        <w:jc w:val="center"/>
        <w:rPr>
          <w:rFonts w:eastAsia="黑体"/>
          <w:b/>
          <w:bCs/>
          <w:sz w:val="32"/>
        </w:rPr>
      </w:pPr>
    </w:p>
    <w:p>
      <w:pPr>
        <w:spacing w:line="360" w:lineRule="exact"/>
        <w:ind w:firstLine="424" w:firstLineChars="200"/>
        <w:rPr>
          <w:rFonts w:hAnsi="宋体"/>
        </w:rPr>
      </w:pPr>
      <w:r>
        <w:rPr>
          <w:rFonts w:hint="eastAsia" w:ascii="宋体" w:hAnsi="宋体" w:cs="宋体"/>
          <w:szCs w:val="21"/>
        </w:rPr>
        <w:t>高等教育自学考试是我国高等教育基本制度之一，是对自学者进行以高等教育学历考试为主的国家考试，是个人自学、社会助学和国家考试相结合的教育形式，是我国高等教育体系的重要组成部分。在湖北省境内工作、学习、生活的中华人民共和国公民，均可依据《高等教育自学考试暂行条例》在我省报名参加自学考试。</w:t>
      </w:r>
    </w:p>
    <w:p>
      <w:pPr>
        <w:pStyle w:val="2"/>
        <w:spacing w:line="360" w:lineRule="exact"/>
        <w:ind w:firstLine="424" w:firstLineChars="200"/>
        <w:rPr>
          <w:rFonts w:ascii="黑体" w:hAnsi="宋体" w:eastAsia="黑体" w:cs="Times New Roman"/>
          <w:b/>
        </w:rPr>
      </w:pPr>
      <w:r>
        <w:rPr>
          <w:rFonts w:hint="eastAsia" w:ascii="黑体" w:hAnsi="宋体" w:eastAsia="黑体" w:cs="Times New Roman"/>
          <w:b/>
        </w:rPr>
        <w:t>一、新生注册和课程报考</w:t>
      </w:r>
    </w:p>
    <w:p>
      <w:pPr>
        <w:spacing w:line="360" w:lineRule="exact"/>
        <w:ind w:firstLine="424" w:firstLineChars="200"/>
        <w:rPr>
          <w:rFonts w:ascii="宋体" w:hAnsi="宋体"/>
          <w:szCs w:val="21"/>
        </w:rPr>
      </w:pPr>
      <w:r>
        <w:rPr>
          <w:rFonts w:hint="eastAsia" w:hAnsi="宋体" w:cs="宋体"/>
          <w:bCs/>
        </w:rPr>
        <w:t>新生注册：参加社会助学的新生注册实行集体注册。新生注册分为221、222年度码，221年度码注册时间为1月</w:t>
      </w:r>
      <w:r>
        <w:rPr>
          <w:rFonts w:hAnsi="宋体" w:cs="宋体"/>
          <w:bCs/>
        </w:rPr>
        <w:t>2</w:t>
      </w:r>
      <w:r>
        <w:rPr>
          <w:rFonts w:hint="eastAsia" w:hAnsi="宋体" w:cs="宋体"/>
          <w:bCs/>
        </w:rPr>
        <w:t>日至</w:t>
      </w:r>
      <w:r>
        <w:rPr>
          <w:rFonts w:hAnsi="宋体" w:cs="宋体"/>
          <w:bCs/>
        </w:rPr>
        <w:t>1</w:t>
      </w:r>
      <w:r>
        <w:rPr>
          <w:rFonts w:hint="eastAsia" w:hAnsi="宋体" w:cs="宋体"/>
          <w:bCs/>
        </w:rPr>
        <w:t>月</w:t>
      </w:r>
      <w:r>
        <w:rPr>
          <w:rFonts w:hAnsi="宋体" w:cs="宋体"/>
          <w:bCs/>
        </w:rPr>
        <w:t>31</w:t>
      </w:r>
      <w:r>
        <w:rPr>
          <w:rFonts w:hint="eastAsia" w:hAnsi="宋体" w:cs="宋体"/>
          <w:bCs/>
        </w:rPr>
        <w:t>日，4月18日至6月15日；222年度码注册时间为7月1日至</w:t>
      </w:r>
      <w:r>
        <w:rPr>
          <w:rFonts w:hAnsi="宋体" w:cs="宋体"/>
          <w:bCs/>
        </w:rPr>
        <w:t>8</w:t>
      </w:r>
      <w:r>
        <w:rPr>
          <w:rFonts w:hint="eastAsia" w:hAnsi="宋体" w:cs="宋体"/>
          <w:bCs/>
        </w:rPr>
        <w:t>月</w:t>
      </w:r>
      <w:r>
        <w:rPr>
          <w:rFonts w:hAnsi="宋体" w:cs="宋体"/>
          <w:bCs/>
        </w:rPr>
        <w:t>22</w:t>
      </w:r>
      <w:r>
        <w:rPr>
          <w:rFonts w:hint="eastAsia" w:hAnsi="宋体" w:cs="宋体"/>
          <w:bCs/>
        </w:rPr>
        <w:t>日，</w:t>
      </w:r>
      <w:r>
        <w:rPr>
          <w:rFonts w:hAnsi="宋体" w:cs="宋体"/>
          <w:bCs/>
        </w:rPr>
        <w:t>9</w:t>
      </w:r>
      <w:r>
        <w:rPr>
          <w:rFonts w:hint="eastAsia" w:hAnsi="宋体" w:cs="宋体"/>
          <w:bCs/>
        </w:rPr>
        <w:t>月</w:t>
      </w:r>
      <w:r>
        <w:rPr>
          <w:rFonts w:hAnsi="宋体" w:cs="宋体"/>
          <w:bCs/>
        </w:rPr>
        <w:t>16</w:t>
      </w:r>
      <w:r>
        <w:rPr>
          <w:rFonts w:hint="eastAsia" w:hAnsi="宋体" w:cs="宋体"/>
          <w:bCs/>
        </w:rPr>
        <w:t>日至11月15日。</w:t>
      </w:r>
      <w:r>
        <w:rPr>
          <w:rFonts w:hint="eastAsia" w:ascii="宋体" w:hAnsi="宋体"/>
          <w:szCs w:val="21"/>
        </w:rPr>
        <w:t>具体注册相关事宜考生可咨询主考学校（或助学机构）。</w:t>
      </w:r>
    </w:p>
    <w:p>
      <w:pPr>
        <w:pStyle w:val="2"/>
        <w:spacing w:line="360" w:lineRule="exact"/>
        <w:ind w:firstLine="424" w:firstLineChars="200"/>
        <w:rPr>
          <w:rFonts w:hAnsi="宋体" w:cs="Times New Roman"/>
          <w:color w:val="000000"/>
        </w:rPr>
      </w:pPr>
      <w:r>
        <w:rPr>
          <w:rFonts w:hint="eastAsia" w:hAnsi="宋体" w:cs="Times New Roman"/>
          <w:color w:val="000000"/>
        </w:rPr>
        <w:t>网上报考时间（含计算机应用基础实践00019）:2022年上半年</w:t>
      </w:r>
      <w:r>
        <w:rPr>
          <w:rFonts w:hint="eastAsia" w:hAnsi="宋体" w:cs="宋体"/>
        </w:rPr>
        <w:t>2</w:t>
      </w:r>
      <w:r>
        <w:rPr>
          <w:rFonts w:hAnsi="宋体" w:cs="宋体"/>
        </w:rPr>
        <w:t>月</w:t>
      </w:r>
      <w:r>
        <w:rPr>
          <w:rFonts w:hint="eastAsia" w:hAnsi="宋体" w:cs="宋体"/>
        </w:rPr>
        <w:t>21</w:t>
      </w:r>
      <w:r>
        <w:rPr>
          <w:rFonts w:hAnsi="宋体" w:cs="宋体"/>
        </w:rPr>
        <w:t>日</w:t>
      </w:r>
      <w:r>
        <w:rPr>
          <w:rFonts w:hint="eastAsia" w:hAnsi="宋体" w:cs="宋体"/>
        </w:rPr>
        <w:t>-3月2日</w:t>
      </w:r>
      <w:r>
        <w:rPr>
          <w:rFonts w:hAnsi="宋体" w:cs="宋体"/>
        </w:rPr>
        <w:t>，</w:t>
      </w:r>
      <w:r>
        <w:rPr>
          <w:rFonts w:hint="eastAsia" w:hAnsi="宋体" w:cs="Times New Roman"/>
          <w:color w:val="000000"/>
        </w:rPr>
        <w:t>下半年</w:t>
      </w:r>
      <w:r>
        <w:rPr>
          <w:rFonts w:hAnsi="宋体" w:cs="宋体"/>
        </w:rPr>
        <w:t>8月</w:t>
      </w:r>
      <w:r>
        <w:rPr>
          <w:rFonts w:hint="eastAsia" w:hAnsi="宋体" w:cs="宋体"/>
        </w:rPr>
        <w:t>26</w:t>
      </w:r>
      <w:r>
        <w:rPr>
          <w:rFonts w:hAnsi="宋体" w:cs="宋体"/>
        </w:rPr>
        <w:t>日-9月</w:t>
      </w:r>
      <w:r>
        <w:rPr>
          <w:rFonts w:hint="eastAsia" w:hAnsi="宋体" w:cs="宋体"/>
        </w:rPr>
        <w:t>5</w:t>
      </w:r>
      <w:r>
        <w:rPr>
          <w:rFonts w:hAnsi="宋体" w:cs="宋体"/>
        </w:rPr>
        <w:t>日</w:t>
      </w:r>
      <w:r>
        <w:rPr>
          <w:rFonts w:hint="eastAsia" w:hAnsi="宋体" w:cs="Times New Roman"/>
          <w:color w:val="000000"/>
        </w:rPr>
        <w:t>。</w:t>
      </w:r>
    </w:p>
    <w:p>
      <w:pPr>
        <w:numPr>
          <w:ilvl w:val="0"/>
          <w:numId w:val="1"/>
        </w:numPr>
        <w:spacing w:line="360" w:lineRule="exact"/>
        <w:ind w:firstLine="424" w:firstLineChars="200"/>
        <w:rPr>
          <w:rFonts w:ascii="宋体" w:hAnsi="宋体"/>
          <w:color w:val="000000"/>
          <w:szCs w:val="21"/>
        </w:rPr>
      </w:pPr>
      <w:r>
        <w:rPr>
          <w:rFonts w:hint="eastAsia" w:ascii="宋体" w:hAnsi="宋体"/>
          <w:b/>
          <w:bCs/>
          <w:color w:val="000000"/>
          <w:szCs w:val="21"/>
        </w:rPr>
        <w:t>报考对象及要求</w:t>
      </w:r>
    </w:p>
    <w:p>
      <w:pPr>
        <w:spacing w:line="360" w:lineRule="exact"/>
        <w:ind w:firstLine="420"/>
        <w:rPr>
          <w:rFonts w:ascii="宋体" w:hAnsi="宋体"/>
          <w:szCs w:val="21"/>
        </w:rPr>
      </w:pPr>
      <w:r>
        <w:rPr>
          <w:rFonts w:hint="eastAsia" w:ascii="宋体" w:hAnsi="宋体"/>
          <w:szCs w:val="21"/>
        </w:rPr>
        <w:t>报考对象：参加湖北省高等教育自学考试面向学校开考专业的全日制或非全日制社会助学学习，且已经通过了“湖北省高等教育自学考试考生服务平台”（以下简称“考生服务平台”）注册。</w:t>
      </w:r>
    </w:p>
    <w:p>
      <w:pPr>
        <w:spacing w:line="360" w:lineRule="exact"/>
        <w:ind w:firstLine="420"/>
        <w:rPr>
          <w:rFonts w:ascii="宋体" w:hAnsi="宋体"/>
          <w:color w:val="000000"/>
          <w:szCs w:val="21"/>
        </w:rPr>
      </w:pPr>
      <w:r>
        <w:rPr>
          <w:rFonts w:hint="eastAsia" w:ascii="宋体" w:hAnsi="宋体"/>
          <w:szCs w:val="21"/>
        </w:rPr>
        <w:t>报考要求：</w:t>
      </w:r>
      <w:r>
        <w:rPr>
          <w:rFonts w:hint="eastAsia" w:ascii="宋体" w:hAnsi="宋体"/>
          <w:color w:val="000000"/>
          <w:szCs w:val="21"/>
        </w:rPr>
        <w:t>新生应在助学机构注册并现场确认，信息提交主考学校和省教育考试院自考办审核后才能报考；在籍自考生（包括已离校考生），应先在主考学校（或助学机构）完成在籍考生基本信息确认，通过省教育考试院自考办审核后才能报考。</w:t>
      </w:r>
    </w:p>
    <w:p>
      <w:pPr>
        <w:pStyle w:val="2"/>
        <w:numPr>
          <w:ilvl w:val="0"/>
          <w:numId w:val="1"/>
        </w:numPr>
        <w:spacing w:line="400" w:lineRule="exact"/>
        <w:ind w:firstLine="424" w:firstLineChars="200"/>
        <w:rPr>
          <w:rFonts w:ascii="黑体" w:hAnsi="宋体" w:eastAsia="黑体" w:cs="Times New Roman"/>
          <w:b/>
        </w:rPr>
      </w:pPr>
      <w:r>
        <w:rPr>
          <w:rFonts w:hint="eastAsia" w:ascii="黑体" w:hAnsi="宋体" w:eastAsia="黑体" w:cs="Times New Roman"/>
          <w:b/>
        </w:rPr>
        <w:t>考试时间</w:t>
      </w:r>
    </w:p>
    <w:p>
      <w:pPr>
        <w:pStyle w:val="2"/>
        <w:spacing w:line="400" w:lineRule="exact"/>
        <w:rPr>
          <w:rFonts w:hAnsi="宋体" w:cs="宋体"/>
        </w:rPr>
      </w:pPr>
      <w:r>
        <w:rPr>
          <w:rFonts w:hint="eastAsia" w:hAnsi="宋体" w:cs="Times New Roman"/>
        </w:rPr>
        <w:t xml:space="preserve">   </w:t>
      </w:r>
      <w:r>
        <w:rPr>
          <w:rFonts w:hint="eastAsia" w:hAnsi="宋体" w:cs="宋体"/>
        </w:rPr>
        <w:t xml:space="preserve"> 1.2022年我省高等教育自学考试统考课程的考试安排两次，时间分别为4月、10月。</w:t>
      </w:r>
    </w:p>
    <w:p>
      <w:pPr>
        <w:spacing w:line="400" w:lineRule="exact"/>
        <w:ind w:firstLine="424" w:firstLineChars="200"/>
        <w:rPr>
          <w:rFonts w:ascii="宋体" w:hAnsi="宋体" w:cs="宋体"/>
          <w:szCs w:val="21"/>
        </w:rPr>
      </w:pPr>
      <w:r>
        <w:rPr>
          <w:rFonts w:hint="eastAsia" w:ascii="宋体" w:hAnsi="宋体" w:cs="宋体"/>
          <w:szCs w:val="21"/>
        </w:rPr>
        <w:t>4月份考试时间：2022年4月15-17日，课程安排详见表一、表二；</w:t>
      </w:r>
    </w:p>
    <w:p>
      <w:pPr>
        <w:spacing w:line="400" w:lineRule="exact"/>
        <w:ind w:firstLine="424" w:firstLineChars="200"/>
        <w:rPr>
          <w:rFonts w:ascii="宋体" w:hAnsi="宋体" w:cs="宋体"/>
          <w:szCs w:val="21"/>
        </w:rPr>
      </w:pPr>
      <w:r>
        <w:rPr>
          <w:rFonts w:hint="eastAsia" w:ascii="宋体" w:hAnsi="宋体" w:cs="宋体"/>
          <w:szCs w:val="21"/>
        </w:rPr>
        <w:t>10月份考试时间：2022年10月21-23日；课程安排详见表三、表四。</w:t>
      </w:r>
    </w:p>
    <w:p>
      <w:pPr>
        <w:spacing w:line="400" w:lineRule="exact"/>
        <w:ind w:firstLine="424" w:firstLineChars="200"/>
        <w:rPr>
          <w:rFonts w:ascii="宋体" w:hAnsi="宋体" w:cs="宋体"/>
        </w:rPr>
      </w:pPr>
      <w:r>
        <w:rPr>
          <w:rFonts w:hint="eastAsia" w:ascii="宋体" w:hAnsi="宋体" w:cs="宋体"/>
          <w:szCs w:val="21"/>
        </w:rPr>
        <w:t>课程统</w:t>
      </w:r>
      <w:r>
        <w:rPr>
          <w:rFonts w:hint="eastAsia" w:ascii="宋体" w:hAnsi="宋体" w:cs="宋体"/>
        </w:rPr>
        <w:t>考时间：</w:t>
      </w:r>
      <w:r>
        <w:rPr>
          <w:rFonts w:hint="eastAsia" w:ascii="宋体" w:hAnsi="宋体" w:cs="宋体"/>
          <w:b/>
        </w:rPr>
        <w:t>上午 9:00— 11:30；下午14:30—17:00。</w:t>
      </w:r>
    </w:p>
    <w:p>
      <w:pPr>
        <w:pStyle w:val="2"/>
        <w:spacing w:line="400" w:lineRule="exact"/>
        <w:ind w:firstLine="444" w:firstLineChars="200"/>
        <w:rPr>
          <w:rFonts w:hAnsi="宋体" w:cs="Times New Roman"/>
          <w:color w:val="000000"/>
        </w:rPr>
      </w:pPr>
      <w:r>
        <w:rPr>
          <w:rFonts w:hint="eastAsia" w:hAnsi="宋体" w:cs="宋体"/>
          <w:bCs/>
          <w:sz w:val="22"/>
          <w:szCs w:val="22"/>
        </w:rPr>
        <w:t>2</w:t>
      </w:r>
      <w:r>
        <w:rPr>
          <w:rFonts w:hint="eastAsia" w:hAnsi="宋体" w:cs="宋体"/>
          <w:bCs/>
          <w:color w:val="000000"/>
          <w:sz w:val="22"/>
          <w:szCs w:val="22"/>
        </w:rPr>
        <w:t>.</w:t>
      </w:r>
      <w:r>
        <w:rPr>
          <w:rFonts w:hint="eastAsia" w:hAnsi="宋体" w:cs="宋体"/>
          <w:bCs/>
          <w:color w:val="000000"/>
        </w:rPr>
        <w:t>2022年我省高等教育自学考试计算机应用基础（实践）（00019）安排两次，时间分别在4月23-24日、10月29-30日。网上报考截止时间前考生服务</w:t>
      </w:r>
      <w:r>
        <w:rPr>
          <w:rFonts w:hint="eastAsia" w:hAnsi="宋体"/>
          <w:bCs/>
          <w:color w:val="000000"/>
        </w:rPr>
        <w:t>平台上报考。</w:t>
      </w:r>
    </w:p>
    <w:p>
      <w:pPr>
        <w:pStyle w:val="2"/>
        <w:spacing w:line="360" w:lineRule="exact"/>
        <w:ind w:firstLine="424" w:firstLineChars="200"/>
        <w:rPr>
          <w:rFonts w:ascii="黑体" w:hAnsi="宋体" w:eastAsia="黑体" w:cs="Times New Roman"/>
          <w:b/>
        </w:rPr>
      </w:pPr>
      <w:r>
        <w:rPr>
          <w:rFonts w:hint="eastAsia" w:ascii="黑体" w:hAnsi="宋体" w:eastAsia="黑体" w:cs="Times New Roman"/>
          <w:b/>
        </w:rPr>
        <w:t>四、考试组织</w:t>
      </w:r>
    </w:p>
    <w:p>
      <w:pPr>
        <w:ind w:firstLine="424" w:firstLineChars="200"/>
        <w:rPr>
          <w:rFonts w:ascii="宋体" w:hAnsi="宋体"/>
          <w:szCs w:val="21"/>
        </w:rPr>
      </w:pPr>
      <w:r>
        <w:rPr>
          <w:rFonts w:hint="eastAsia" w:ascii="宋体" w:hAnsi="宋体"/>
          <w:szCs w:val="21"/>
        </w:rPr>
        <w:t>考试工作在省教育考试院统一安排下进行，具体工作由市（州、林区）教育考试机构负责组织实施，考点设在市（州、林区）政府所在地。</w:t>
      </w:r>
    </w:p>
    <w:p>
      <w:pPr>
        <w:pStyle w:val="2"/>
        <w:spacing w:line="360" w:lineRule="exact"/>
        <w:ind w:firstLine="424" w:firstLineChars="200"/>
        <w:rPr>
          <w:rFonts w:ascii="黑体" w:hAnsi="宋体" w:eastAsia="黑体" w:cs="Times New Roman"/>
          <w:b/>
        </w:rPr>
      </w:pPr>
      <w:r>
        <w:rPr>
          <w:rFonts w:hint="eastAsia" w:ascii="黑体" w:hAnsi="宋体" w:eastAsia="黑体" w:cs="Times New Roman"/>
          <w:b/>
        </w:rPr>
        <w:t>五、考试收费</w:t>
      </w:r>
    </w:p>
    <w:p>
      <w:pPr>
        <w:pStyle w:val="2"/>
        <w:spacing w:line="360" w:lineRule="exact"/>
        <w:ind w:firstLine="424" w:firstLineChars="200"/>
        <w:rPr>
          <w:rFonts w:hAnsi="宋体"/>
        </w:rPr>
      </w:pPr>
      <w:r>
        <w:rPr>
          <w:rFonts w:hint="eastAsia" w:hAnsi="宋体"/>
        </w:rPr>
        <w:t>考试收费按照省物价局鄂价费规[2013]215号文件规定执行。</w:t>
      </w:r>
    </w:p>
    <w:p>
      <w:pPr>
        <w:pStyle w:val="2"/>
        <w:spacing w:line="360" w:lineRule="exact"/>
        <w:ind w:firstLine="424" w:firstLineChars="200"/>
        <w:rPr>
          <w:rFonts w:ascii="黑体" w:hAnsi="宋体" w:eastAsia="黑体" w:cs="Times New Roman"/>
          <w:b/>
        </w:rPr>
      </w:pPr>
      <w:r>
        <w:rPr>
          <w:rFonts w:hint="eastAsia" w:ascii="黑体" w:hAnsi="宋体" w:eastAsia="黑体" w:cs="Times New Roman"/>
          <w:b/>
        </w:rPr>
        <w:t>六、教材大纲</w:t>
      </w:r>
    </w:p>
    <w:p>
      <w:pPr>
        <w:ind w:firstLine="424" w:firstLineChars="200"/>
        <w:rPr>
          <w:rFonts w:ascii="宋体" w:hAnsi="宋体"/>
          <w:szCs w:val="21"/>
        </w:rPr>
      </w:pPr>
      <w:r>
        <w:rPr>
          <w:rFonts w:hint="eastAsia" w:ascii="宋体" w:hAnsi="宋体"/>
          <w:szCs w:val="21"/>
        </w:rPr>
        <w:t>根据全国考办有关规定，为保证教材供应质量，自学考试教材实行主渠道供应，不得购买、使用盗版教材。各助学机构和广大考生应严格执行全国考办有关规定，自觉购买正版教材，严禁购买、使用盗版教材。</w:t>
      </w:r>
      <w:r>
        <w:rPr>
          <w:rFonts w:hint="eastAsia" w:ascii="宋体" w:hAnsi="宋体"/>
          <w:b/>
          <w:iCs/>
          <w:szCs w:val="21"/>
        </w:rPr>
        <w:t>我省自学考试教材供应咨询电话：027-51867791。</w:t>
      </w:r>
    </w:p>
    <w:p>
      <w:pPr>
        <w:pStyle w:val="2"/>
        <w:numPr>
          <w:ilvl w:val="0"/>
          <w:numId w:val="2"/>
        </w:numPr>
        <w:spacing w:line="360" w:lineRule="exact"/>
        <w:ind w:firstLine="426"/>
        <w:rPr>
          <w:rFonts w:ascii="黑体" w:hAnsi="宋体" w:eastAsia="黑体" w:cs="Times New Roman"/>
          <w:b/>
        </w:rPr>
      </w:pPr>
      <w:r>
        <w:rPr>
          <w:rFonts w:hint="eastAsia" w:ascii="黑体" w:hAnsi="宋体" w:eastAsia="黑体" w:cs="Times New Roman"/>
          <w:b/>
        </w:rPr>
        <w:t>报考须知</w:t>
      </w:r>
    </w:p>
    <w:p>
      <w:pPr>
        <w:spacing w:line="360" w:lineRule="exact"/>
        <w:ind w:firstLine="424" w:firstLineChars="200"/>
      </w:pPr>
      <w:r>
        <w:rPr>
          <w:rFonts w:hint="eastAsia" w:hAnsi="宋体"/>
          <w:bCs/>
        </w:rPr>
        <w:t>1.</w:t>
      </w:r>
      <w:r>
        <w:rPr>
          <w:rFonts w:hint="eastAsia"/>
        </w:rPr>
        <w:t>2022年课程考试安排按专科和专升本分开安排，全日制本科（专本连读）专业由专科和专升本组成。专业课程由公共基础课、专业核心课、选考课（含推荐选考课、通识选考课、指定选考课）组成。课程考试安排与2021年相同，具体考试安排见附件1-4。</w:t>
      </w:r>
    </w:p>
    <w:p>
      <w:pPr>
        <w:numPr>
          <w:ilvl w:val="-1"/>
          <w:numId w:val="0"/>
        </w:numPr>
        <w:spacing w:line="360" w:lineRule="exact"/>
        <w:ind w:firstLine="424" w:firstLineChars="200"/>
        <w:jc w:val="left"/>
        <w:rPr>
          <w:ins w:id="3" w:author="李林/高等教育自学考试办公室/湖北省教育考试院" w:date="2021-10-15T12:20:29Z"/>
          <w:rFonts w:hint="eastAsia" w:ascii="宋体" w:hAnsi="宋体" w:cs="宋体"/>
          <w:szCs w:val="21"/>
        </w:rPr>
        <w:pPrChange w:id="2" w:author="李林/高等教育自学考试办公室/湖北省教育考试院" w:date="2021-10-19T11:01:10Z">
          <w:pPr>
            <w:numPr>
              <w:ilvl w:val="0"/>
              <w:numId w:val="3"/>
            </w:numPr>
            <w:spacing w:line="360" w:lineRule="exact"/>
            <w:ind w:firstLine="424" w:firstLineChars="200"/>
            <w:jc w:val="left"/>
          </w:pPr>
        </w:pPrChange>
      </w:pPr>
      <w:ins w:id="4" w:author="李林/高等教育自学考试办公室/湖北省教育考试院" w:date="2021-10-19T11:01:11Z">
        <w:r>
          <w:rPr>
            <w:rFonts w:hint="eastAsia" w:ascii="宋体" w:hAnsi="宋体" w:cs="宋体"/>
            <w:b w:val="0"/>
            <w:bCs w:val="0"/>
            <w:szCs w:val="21"/>
            <w:lang w:val="en-US" w:eastAsia="zh-CN"/>
            <w:rPrChange w:id="5" w:author="李林/高等教育自学考试办公室/湖北省教育考试院" w:date="2021-10-19T11:01:15Z">
              <w:rPr>
                <w:rFonts w:hint="eastAsia" w:ascii="宋体" w:hAnsi="宋体" w:cs="宋体"/>
                <w:b/>
                <w:bCs/>
                <w:szCs w:val="21"/>
                <w:lang w:val="en-US" w:eastAsia="zh-CN"/>
              </w:rPr>
            </w:rPrChange>
          </w:rPr>
          <w:t>2</w:t>
        </w:r>
      </w:ins>
      <w:ins w:id="7" w:author="李林/高等教育自学考试办公室/湖北省教育考试院" w:date="2021-10-19T11:01:12Z">
        <w:r>
          <w:rPr>
            <w:rFonts w:hint="eastAsia" w:ascii="宋体" w:hAnsi="宋体" w:cs="宋体"/>
            <w:b w:val="0"/>
            <w:bCs w:val="0"/>
            <w:szCs w:val="21"/>
            <w:lang w:val="en-US" w:eastAsia="zh-CN"/>
            <w:rPrChange w:id="8" w:author="李林/高等教育自学考试办公室/湖北省教育考试院" w:date="2021-10-19T11:01:15Z">
              <w:rPr>
                <w:rFonts w:hint="eastAsia" w:ascii="宋体" w:hAnsi="宋体" w:cs="宋体"/>
                <w:b/>
                <w:bCs/>
                <w:szCs w:val="21"/>
                <w:lang w:val="en-US" w:eastAsia="zh-CN"/>
              </w:rPr>
            </w:rPrChange>
          </w:rPr>
          <w:t>.</w:t>
        </w:r>
      </w:ins>
      <w:del w:id="10" w:author="李林/高等教育自学考试办公室/湖北省教育考试院" w:date="2021-10-15T12:20:29Z">
        <w:r>
          <w:rPr>
            <w:rFonts w:hint="eastAsia" w:ascii="宋体" w:hAnsi="宋体" w:cs="宋体"/>
            <w:b/>
            <w:bCs/>
            <w:szCs w:val="21"/>
          </w:rPr>
          <w:delText>2.</w:delText>
        </w:r>
      </w:del>
      <w:r>
        <w:rPr>
          <w:rFonts w:hint="eastAsia" w:ascii="宋体" w:hAnsi="宋体" w:cs="宋体"/>
          <w:szCs w:val="21"/>
        </w:rPr>
        <w:t>自2022年起，我省</w:t>
      </w:r>
      <w:r>
        <w:rPr>
          <w:rFonts w:hint="eastAsia" w:ascii="宋体" w:hAnsi="宋体" w:cs="宋体"/>
          <w:bCs/>
          <w:szCs w:val="21"/>
        </w:rPr>
        <w:t>原专业计划课程停止报考，在籍考生未</w:t>
      </w:r>
      <w:r>
        <w:rPr>
          <w:rFonts w:hint="eastAsia" w:ascii="宋体" w:hAnsi="宋体" w:cs="宋体"/>
          <w:szCs w:val="21"/>
        </w:rPr>
        <w:t>完成原专业计划考试的，可依据《关于做好我省自学考试新旧专业转接的通知》（鄂自考[2019]11号）文件精神转接到新专业(2018年版)继续报考。新旧专业转接操作视频可在湖北省教育考试院官方网站“下载中心”查看。</w:t>
      </w:r>
    </w:p>
    <w:p>
      <w:pPr>
        <w:numPr>
          <w:ilvl w:val="0"/>
          <w:numId w:val="0"/>
        </w:numPr>
        <w:spacing w:line="360" w:lineRule="exact"/>
        <w:ind w:firstLine="424" w:firstLineChars="200"/>
        <w:jc w:val="left"/>
        <w:rPr>
          <w:rFonts w:hint="eastAsia" w:ascii="宋体" w:hAnsi="宋体" w:cs="宋体"/>
          <w:szCs w:val="21"/>
        </w:rPr>
        <w:pPrChange w:id="11" w:author="李林/高等教育自学考试办公室/湖北省教育考试院" w:date="2021-10-15T12:22:37Z">
          <w:pPr>
            <w:numPr>
              <w:ilvl w:val="0"/>
              <w:numId w:val="3"/>
            </w:numPr>
            <w:spacing w:line="360" w:lineRule="exact"/>
            <w:ind w:firstLine="424" w:firstLineChars="200"/>
            <w:jc w:val="left"/>
          </w:pPr>
        </w:pPrChange>
      </w:pPr>
      <w:ins w:id="12" w:author="李林/高等教育自学考试办公室/湖北省教育考试院" w:date="2021-10-15T12:22:33Z">
        <w:r>
          <w:rPr>
            <w:rFonts w:hint="eastAsia" w:asciiTheme="majorEastAsia" w:hAnsiTheme="majorEastAsia" w:eastAsiaTheme="majorEastAsia" w:cstheme="majorEastAsia"/>
            <w:sz w:val="21"/>
            <w:szCs w:val="21"/>
            <w:lang w:val="en-US" w:eastAsia="zh-CN"/>
          </w:rPr>
          <w:t>3</w:t>
        </w:r>
      </w:ins>
      <w:ins w:id="13" w:author="李林/高等教育自学考试办公室/湖北省教育考试院" w:date="2021-10-15T12:22:34Z">
        <w:r>
          <w:rPr>
            <w:rFonts w:hint="eastAsia" w:asciiTheme="majorEastAsia" w:hAnsiTheme="majorEastAsia" w:eastAsiaTheme="majorEastAsia" w:cstheme="majorEastAsia"/>
            <w:sz w:val="21"/>
            <w:szCs w:val="21"/>
            <w:lang w:val="en-US" w:eastAsia="zh-CN"/>
          </w:rPr>
          <w:t>.</w:t>
        </w:r>
      </w:ins>
      <w:ins w:id="14" w:author="李林/高等教育自学考试办公室/湖北省教育考试院" w:date="2021-10-15T12:21:59Z">
        <w:r>
          <w:rPr>
            <w:rFonts w:hint="eastAsia" w:asciiTheme="majorEastAsia" w:hAnsiTheme="majorEastAsia" w:eastAsiaTheme="majorEastAsia" w:cstheme="majorEastAsia"/>
            <w:sz w:val="21"/>
            <w:szCs w:val="21"/>
            <w:lang w:val="en-US" w:eastAsia="zh-CN"/>
            <w:rPrChange w:id="15" w:author="李林/高等教育自学考试办公室/湖北省教育考试院" w:date="2021-10-15T12:22:11Z">
              <w:rPr>
                <w:rFonts w:hint="eastAsia" w:ascii="仿宋_GB2312" w:hAnsi="仿宋_GB2312" w:eastAsia="仿宋_GB2312" w:cs="仿宋_GB2312"/>
                <w:sz w:val="30"/>
                <w:szCs w:val="30"/>
                <w:lang w:val="en-US" w:eastAsia="zh-CN"/>
              </w:rPr>
            </w:rPrChange>
          </w:rPr>
          <w:t>我省定于2022年4月份调整《应用写作学》《国际工程承包与管理》《路基路面工程》《美术鉴赏》等4门课程的教材及考试大纲，2022年4月份</w:t>
        </w:r>
      </w:ins>
      <w:ins w:id="16" w:author="李林/高等教育自学考试办公室/湖北省教育考试院" w:date="2021-10-18T11:08:47Z">
        <w:r>
          <w:rPr>
            <w:rFonts w:hint="eastAsia" w:asciiTheme="majorEastAsia" w:hAnsiTheme="majorEastAsia" w:eastAsiaTheme="majorEastAsia" w:cstheme="majorEastAsia"/>
            <w:sz w:val="21"/>
            <w:szCs w:val="21"/>
            <w:lang w:val="en-US" w:eastAsia="zh-CN"/>
          </w:rPr>
          <w:t>考试</w:t>
        </w:r>
      </w:ins>
      <w:ins w:id="17" w:author="李林/高等教育自学考试办公室/湖北省教育考试院" w:date="2021-10-15T12:21:59Z">
        <w:r>
          <w:rPr>
            <w:rFonts w:hint="eastAsia" w:asciiTheme="majorEastAsia" w:hAnsiTheme="majorEastAsia" w:eastAsiaTheme="majorEastAsia" w:cstheme="majorEastAsia"/>
            <w:sz w:val="21"/>
            <w:szCs w:val="21"/>
            <w:lang w:val="en-US" w:eastAsia="zh-CN"/>
            <w:rPrChange w:id="18" w:author="李林/高等教育自学考试办公室/湖北省教育考试院" w:date="2021-10-15T12:22:11Z">
              <w:rPr>
                <w:rFonts w:hint="eastAsia" w:ascii="仿宋_GB2312" w:hAnsi="仿宋_GB2312" w:eastAsia="仿宋_GB2312" w:cs="仿宋_GB2312"/>
                <w:sz w:val="30"/>
                <w:szCs w:val="30"/>
                <w:lang w:val="en-US" w:eastAsia="zh-CN"/>
              </w:rPr>
            </w:rPrChange>
          </w:rPr>
          <w:t>启用新教材及考试大纲。考试大纲可在省教育考试院网站“下载中心”下载。</w:t>
        </w:r>
      </w:ins>
    </w:p>
    <w:p>
      <w:pPr>
        <w:spacing w:line="360" w:lineRule="exact"/>
        <w:ind w:firstLine="424" w:firstLineChars="200"/>
        <w:jc w:val="left"/>
        <w:rPr>
          <w:rFonts w:hAnsi="宋体"/>
        </w:rPr>
      </w:pPr>
      <w:del w:id="19" w:author="李林/高等教育自学考试办公室/湖北省教育考试院" w:date="2021-10-15T12:22:40Z">
        <w:r>
          <w:rPr>
            <w:rFonts w:hint="default" w:hAnsi="宋体"/>
            <w:lang w:val="en-US"/>
          </w:rPr>
          <w:delText>3</w:delText>
        </w:r>
      </w:del>
      <w:ins w:id="20" w:author="李林/高等教育自学考试办公室/湖北省教育考试院" w:date="2021-10-15T12:22:40Z">
        <w:r>
          <w:rPr>
            <w:rFonts w:hint="eastAsia" w:hAnsi="宋体"/>
            <w:lang w:val="en-US" w:eastAsia="zh-CN"/>
          </w:rPr>
          <w:t>4</w:t>
        </w:r>
      </w:ins>
      <w:r>
        <w:rPr>
          <w:rFonts w:hint="eastAsia" w:hAnsi="宋体"/>
        </w:rPr>
        <w:t>.考生可在考生服务平台打印“考试通知单”，并持“考试通知单”、身份证原件到指定考点参加考试。考试成绩由助学机构通知考生或考生本人在湖北省教育考试院网站、考生服务平台查询。参加考试的考生和组织考试的工作人员，必须严格遵守考试纪律。对违规者将按照《国家教育考试违规处理办法》严肃查处。</w:t>
      </w:r>
    </w:p>
    <w:p>
      <w:pPr>
        <w:spacing w:line="360" w:lineRule="exact"/>
        <w:ind w:firstLine="600" w:firstLineChars="200"/>
        <w:jc w:val="left"/>
        <w:rPr>
          <w:ins w:id="22" w:author="李林/高等教育自学考试办公室/湖北省教育考试院" w:date="2021-10-19T11:02:15Z"/>
          <w:rFonts w:hint="eastAsia" w:ascii="宋体" w:hAnsi="宋体" w:eastAsia="宋体" w:cs="宋体"/>
          <w:sz w:val="21"/>
          <w:szCs w:val="21"/>
          <w:rPrChange w:id="23" w:author="李林/高等教育自学考试办公室/湖北省教育考试院" w:date="2021-10-19T11:02:34Z">
            <w:rPr>
              <w:ins w:id="24" w:author="李林/高等教育自学考试办公室/湖北省教育考试院" w:date="2021-10-19T11:02:15Z"/>
              <w:rFonts w:hint="eastAsia" w:ascii="仿宋_GB2312" w:hAnsi="黑体" w:eastAsia="仿宋_GB2312"/>
              <w:sz w:val="30"/>
              <w:szCs w:val="30"/>
            </w:rPr>
          </w:rPrChange>
        </w:rPr>
        <w:pPrChange w:id="21" w:author="李林/高等教育自学考试办公室/湖北省教育考试院" w:date="2021-10-19T11:02:42Z">
          <w:pPr>
            <w:spacing w:line="500" w:lineRule="exact"/>
            <w:ind w:firstLine="600" w:firstLineChars="200"/>
            <w:jc w:val="left"/>
          </w:pPr>
        </w:pPrChange>
      </w:pPr>
      <w:ins w:id="25" w:author="李林/高等教育自学考试办公室/湖北省教育考试院" w:date="2021-10-19T11:02:19Z">
        <w:r>
          <w:rPr>
            <w:rFonts w:hint="eastAsia" w:ascii="宋体" w:hAnsi="宋体" w:eastAsia="宋体" w:cs="宋体"/>
            <w:sz w:val="21"/>
            <w:szCs w:val="21"/>
            <w:lang w:val="en-US" w:eastAsia="zh-CN"/>
            <w:rPrChange w:id="26" w:author="李林/高等教育自学考试办公室/湖北省教育考试院" w:date="2021-10-19T11:02:34Z">
              <w:rPr>
                <w:rFonts w:hint="eastAsia" w:ascii="仿宋_GB2312" w:hAnsi="黑体" w:eastAsia="仿宋_GB2312"/>
                <w:sz w:val="30"/>
                <w:szCs w:val="30"/>
                <w:lang w:val="en-US" w:eastAsia="zh-CN"/>
              </w:rPr>
            </w:rPrChange>
          </w:rPr>
          <w:t>5</w:t>
        </w:r>
      </w:ins>
      <w:ins w:id="28" w:author="李林/高等教育自学考试办公室/湖北省教育考试院" w:date="2021-10-19T11:02:21Z">
        <w:r>
          <w:rPr>
            <w:rFonts w:hint="eastAsia" w:ascii="宋体" w:hAnsi="宋体" w:eastAsia="宋体" w:cs="宋体"/>
            <w:sz w:val="21"/>
            <w:szCs w:val="21"/>
            <w:lang w:val="en-US" w:eastAsia="zh-CN"/>
            <w:rPrChange w:id="29" w:author="李林/高等教育自学考试办公室/湖北省教育考试院" w:date="2021-10-19T11:02:34Z">
              <w:rPr>
                <w:rFonts w:hint="eastAsia" w:ascii="仿宋_GB2312" w:hAnsi="黑体" w:eastAsia="仿宋_GB2312"/>
                <w:sz w:val="30"/>
                <w:szCs w:val="30"/>
                <w:lang w:val="en-US" w:eastAsia="zh-CN"/>
              </w:rPr>
            </w:rPrChange>
          </w:rPr>
          <w:t>.</w:t>
        </w:r>
      </w:ins>
      <w:ins w:id="31" w:author="李林/高等教育自学考试办公室/湖北省教育考试院" w:date="2021-10-19T11:02:15Z">
        <w:r>
          <w:rPr>
            <w:rFonts w:hint="eastAsia" w:ascii="宋体" w:hAnsi="宋体" w:eastAsia="宋体" w:cs="宋体"/>
            <w:sz w:val="21"/>
            <w:szCs w:val="21"/>
            <w:rPrChange w:id="32" w:author="李林/高等教育自学考试办公室/湖北省教育考试院" w:date="2021-10-19T11:02:34Z">
              <w:rPr>
                <w:rFonts w:hint="eastAsia" w:ascii="仿宋_GB2312" w:hAnsi="黑体" w:eastAsia="仿宋_GB2312"/>
                <w:sz w:val="30"/>
                <w:szCs w:val="30"/>
              </w:rPr>
            </w:rPrChange>
          </w:rPr>
          <w:t>前置学历验证每年办理2次。其中上半年网上申请截止时间为3月26日，下半年网上申请截止时间为9月24日。具体办法和流程详见湖北省教育考试院网站上自学考试相关通知公告。</w:t>
        </w:r>
      </w:ins>
    </w:p>
    <w:p>
      <w:pPr>
        <w:spacing w:line="360" w:lineRule="exact"/>
        <w:ind w:firstLine="424" w:firstLineChars="200"/>
        <w:jc w:val="left"/>
        <w:rPr>
          <w:del w:id="34" w:author="李林/高等教育自学考试办公室/湖北省教育考试院" w:date="2021-10-19T11:02:15Z"/>
          <w:rFonts w:hAnsi="宋体"/>
        </w:rPr>
      </w:pPr>
      <w:del w:id="35" w:author="李林/高等教育自学考试办公室/湖北省教育考试院" w:date="2021-10-19T11:02:15Z">
        <w:r>
          <w:rPr>
            <w:rFonts w:hint="default" w:hAnsi="宋体"/>
            <w:lang w:val="en-US"/>
          </w:rPr>
          <w:delText>4</w:delText>
        </w:r>
      </w:del>
      <w:del w:id="36" w:author="李林/高等教育自学考试办公室/湖北省教育考试院" w:date="2021-10-19T11:02:15Z">
        <w:r>
          <w:rPr>
            <w:rFonts w:hint="eastAsia" w:hAnsi="宋体"/>
          </w:rPr>
          <w:delText>.前置学历验证实行“考生服务平台”网上办理，每年办理2次。其中上半年前置学历验证网上申请截止时间为3月26日，课程免考网上申请截止时间为3月7日，下半年前置学历验证网上申请截止时间为9月24日，课程免考网上申请截止时间为9月7日。</w:delText>
        </w:r>
      </w:del>
    </w:p>
    <w:p>
      <w:pPr>
        <w:spacing w:line="360" w:lineRule="exact"/>
        <w:ind w:firstLine="600" w:firstLineChars="200"/>
        <w:jc w:val="left"/>
        <w:rPr>
          <w:ins w:id="38" w:author="李林/高等教育自学考试办公室/湖北省教育考试院" w:date="2021-10-19T10:50:20Z"/>
          <w:rFonts w:hint="eastAsia" w:ascii="宋体" w:hAnsi="宋体" w:eastAsia="宋体" w:cs="宋体"/>
          <w:sz w:val="21"/>
          <w:szCs w:val="21"/>
          <w:rPrChange w:id="39" w:author="李林/高等教育自学考试办公室/湖北省教育考试院" w:date="2021-10-19T10:51:02Z">
            <w:rPr>
              <w:ins w:id="40" w:author="李林/高等教育自学考试办公室/湖北省教育考试院" w:date="2021-10-19T10:50:20Z"/>
              <w:rFonts w:ascii="仿宋_GB2312" w:hAnsi="黑体" w:eastAsia="仿宋_GB2312"/>
              <w:sz w:val="30"/>
              <w:szCs w:val="30"/>
            </w:rPr>
          </w:rPrChange>
        </w:rPr>
        <w:pPrChange w:id="37" w:author="李林/高等教育自学考试办公室/湖北省教育考试院" w:date="2021-10-19T10:50:57Z">
          <w:pPr>
            <w:spacing w:line="500" w:lineRule="exact"/>
            <w:ind w:firstLine="600" w:firstLineChars="200"/>
            <w:jc w:val="left"/>
          </w:pPr>
        </w:pPrChange>
      </w:pPr>
      <w:ins w:id="41" w:author="李林/高等教育自学考试办公室/湖北省教育考试院" w:date="2021-10-19T10:50:25Z">
        <w:r>
          <w:rPr>
            <w:rFonts w:hint="eastAsia" w:ascii="宋体" w:hAnsi="宋体" w:eastAsia="宋体" w:cs="宋体"/>
            <w:sz w:val="21"/>
            <w:szCs w:val="21"/>
            <w:lang w:val="en-US" w:eastAsia="zh-CN"/>
            <w:rPrChange w:id="42" w:author="李林/高等教育自学考试办公室/湖北省教育考试院" w:date="2021-10-19T10:51:02Z">
              <w:rPr>
                <w:rFonts w:hint="eastAsia" w:ascii="仿宋_GB2312" w:hAnsi="黑体" w:eastAsia="仿宋_GB2312"/>
                <w:sz w:val="30"/>
                <w:szCs w:val="30"/>
                <w:lang w:val="en-US" w:eastAsia="zh-CN"/>
              </w:rPr>
            </w:rPrChange>
          </w:rPr>
          <w:t>6</w:t>
        </w:r>
      </w:ins>
      <w:ins w:id="43" w:author="李林/高等教育自学考试办公室/湖北省教育考试院" w:date="2021-10-19T10:50:20Z">
        <w:r>
          <w:rPr>
            <w:rFonts w:hint="eastAsia" w:ascii="宋体" w:hAnsi="宋体" w:eastAsia="宋体" w:cs="宋体"/>
            <w:sz w:val="21"/>
            <w:szCs w:val="21"/>
            <w:rPrChange w:id="44" w:author="李林/高等教育自学考试办公室/湖北省教育考试院" w:date="2021-10-19T10:51:02Z">
              <w:rPr>
                <w:rFonts w:hint="eastAsia" w:ascii="仿宋_GB2312" w:hAnsi="黑体" w:eastAsia="仿宋_GB2312"/>
                <w:sz w:val="30"/>
                <w:szCs w:val="30"/>
              </w:rPr>
            </w:rPrChange>
          </w:rPr>
          <w:t>.</w:t>
        </w:r>
      </w:ins>
      <w:ins w:id="45" w:author="李林/高等教育自学考试办公室/湖北省教育考试院" w:date="2021-10-19T10:50:20Z">
        <w:r>
          <w:rPr>
            <w:rFonts w:hint="eastAsia" w:ascii="宋体" w:hAnsi="宋体" w:eastAsia="宋体" w:cs="宋体"/>
            <w:sz w:val="21"/>
            <w:szCs w:val="21"/>
            <w:rPrChange w:id="46" w:author="李林/高等教育自学考试办公室/湖北省教育考试院" w:date="2021-10-19T10:51:02Z">
              <w:rPr>
                <w:rFonts w:hint="eastAsia" w:ascii="仿宋_GB2312" w:hAnsi="仿宋_GB2312" w:eastAsia="仿宋_GB2312" w:cs="仿宋_GB2312"/>
                <w:sz w:val="30"/>
                <w:szCs w:val="30"/>
              </w:rPr>
            </w:rPrChange>
          </w:rPr>
          <w:t>课程免考每年办理2次。上半年</w:t>
        </w:r>
      </w:ins>
      <w:ins w:id="47" w:author="李林/高等教育自学考试办公室/湖北省教育考试院" w:date="2021-10-19T10:50:20Z">
        <w:r>
          <w:rPr>
            <w:rFonts w:hint="eastAsia" w:ascii="宋体" w:hAnsi="宋体" w:eastAsia="宋体" w:cs="宋体"/>
            <w:sz w:val="21"/>
            <w:szCs w:val="21"/>
            <w:rPrChange w:id="48" w:author="李林/高等教育自学考试办公室/湖北省教育考试院" w:date="2021-10-19T10:51:02Z">
              <w:rPr>
                <w:rFonts w:hint="eastAsia" w:ascii="仿宋_GB2312" w:hAnsi="黑体" w:eastAsia="仿宋_GB2312"/>
                <w:sz w:val="30"/>
                <w:szCs w:val="30"/>
              </w:rPr>
            </w:rPrChange>
          </w:rPr>
          <w:t>网上申请时间为3月1-7日，下半年网上申请时间为9月1-7日，逾期进入下一周期申请办理。</w:t>
        </w:r>
      </w:ins>
      <w:ins w:id="49" w:author="李林/高等教育自学考试办公室/湖北省教育考试院" w:date="2021-10-19T10:50:20Z">
        <w:r>
          <w:rPr>
            <w:rFonts w:hint="eastAsia" w:ascii="宋体" w:hAnsi="宋体" w:eastAsia="宋体" w:cs="宋体"/>
            <w:sz w:val="21"/>
            <w:szCs w:val="21"/>
            <w:rPrChange w:id="50" w:author="李林/高等教育自学考试办公室/湖北省教育考试院" w:date="2021-10-19T10:51:02Z">
              <w:rPr>
                <w:rFonts w:hint="eastAsia" w:ascii="仿宋_GB2312" w:hAnsi="仿宋_GB2312" w:eastAsia="仿宋_GB2312" w:cs="仿宋_GB2312"/>
                <w:sz w:val="30"/>
                <w:szCs w:val="30"/>
              </w:rPr>
            </w:rPrChange>
          </w:rPr>
          <w:t>考生须在“湖北政务服务平台”注册登录后，再申请办理自学考试课程免考</w:t>
        </w:r>
      </w:ins>
      <w:ins w:id="51" w:author="李林/高等教育自学考试办公室/湖北省教育考试院" w:date="2021-10-19T10:50:20Z">
        <w:r>
          <w:rPr>
            <w:rFonts w:hint="eastAsia" w:ascii="宋体" w:hAnsi="宋体" w:eastAsia="宋体" w:cs="宋体"/>
            <w:sz w:val="21"/>
            <w:szCs w:val="21"/>
            <w:rPrChange w:id="52" w:author="李林/高等教育自学考试办公室/湖北省教育考试院" w:date="2021-10-19T10:51:02Z">
              <w:rPr>
                <w:rFonts w:hint="eastAsia" w:ascii="仿宋_GB2312" w:hAnsi="黑体" w:eastAsia="仿宋_GB2312"/>
                <w:sz w:val="30"/>
                <w:szCs w:val="30"/>
              </w:rPr>
            </w:rPrChange>
          </w:rPr>
          <w:t>。</w:t>
        </w:r>
      </w:ins>
      <w:ins w:id="53" w:author="李林/高等教育自学考试办公室/湖北省教育考试院" w:date="2021-10-19T10:50:20Z">
        <w:r>
          <w:rPr>
            <w:rFonts w:hint="eastAsia" w:ascii="宋体" w:hAnsi="宋体" w:eastAsia="宋体" w:cs="宋体"/>
            <w:w w:val="100"/>
            <w:sz w:val="21"/>
            <w:szCs w:val="21"/>
            <w:rPrChange w:id="54" w:author="李林/高等教育自学考试办公室/湖北省教育考试院" w:date="2021-10-19T10:52:05Z">
              <w:rPr>
                <w:rFonts w:hint="eastAsia" w:ascii="仿宋_GB2312" w:hAnsi="仿宋_GB2312" w:eastAsia="仿宋_GB2312" w:cs="仿宋_GB2312"/>
                <w:w w:val="90"/>
                <w:sz w:val="30"/>
                <w:szCs w:val="30"/>
              </w:rPr>
            </w:rPrChange>
          </w:rPr>
          <w:t>具体办法和流程详见湖北省教育考试院网站</w:t>
        </w:r>
      </w:ins>
      <w:ins w:id="55" w:author="李林/高等教育自学考试办公室/湖北省教育考试院" w:date="2021-10-19T10:50:20Z">
        <w:r>
          <w:rPr>
            <w:rFonts w:hint="eastAsia" w:ascii="宋体" w:hAnsi="宋体" w:eastAsia="宋体" w:cs="宋体"/>
            <w:sz w:val="21"/>
            <w:szCs w:val="21"/>
            <w:rPrChange w:id="56" w:author="李林/高等教育自学考试办公室/湖北省教育考试院" w:date="2021-10-19T10:51:02Z">
              <w:rPr>
                <w:rFonts w:hint="eastAsia" w:ascii="仿宋_GB2312" w:hAnsi="黑体" w:eastAsia="仿宋_GB2312"/>
                <w:sz w:val="30"/>
                <w:szCs w:val="30"/>
              </w:rPr>
            </w:rPrChange>
          </w:rPr>
          <w:t>（http://www.hbea.edu.cn)</w:t>
        </w:r>
      </w:ins>
      <w:ins w:id="57" w:author="李林/高等教育自学考试办公室/湖北省教育考试院" w:date="2021-10-19T10:50:20Z">
        <w:r>
          <w:rPr>
            <w:rFonts w:hint="eastAsia" w:ascii="宋体" w:hAnsi="宋体" w:eastAsia="宋体" w:cs="宋体"/>
            <w:sz w:val="21"/>
            <w:szCs w:val="21"/>
            <w:rPrChange w:id="58" w:author="李林/高等教育自学考试办公室/湖北省教育考试院" w:date="2021-10-19T10:51:02Z">
              <w:rPr>
                <w:rFonts w:hint="eastAsia" w:ascii="仿宋_GB2312" w:hAnsi="仿宋_GB2312" w:eastAsia="仿宋_GB2312" w:cs="仿宋_GB2312"/>
                <w:sz w:val="30"/>
                <w:szCs w:val="30"/>
              </w:rPr>
            </w:rPrChange>
          </w:rPr>
          <w:t>相关通知公告。</w:t>
        </w:r>
      </w:ins>
    </w:p>
    <w:p>
      <w:pPr>
        <w:spacing w:line="360" w:lineRule="exact"/>
        <w:ind w:firstLine="424" w:firstLineChars="200"/>
        <w:jc w:val="left"/>
        <w:rPr>
          <w:del w:id="59" w:author="李林/高等教育自学考试办公室/湖北省教育考试院" w:date="2021-10-19T10:50:20Z"/>
          <w:rFonts w:hint="eastAsia" w:asciiTheme="majorEastAsia" w:hAnsiTheme="majorEastAsia" w:eastAsiaTheme="majorEastAsia" w:cstheme="majorEastAsia"/>
          <w:rPrChange w:id="60" w:author="李林/高等教育自学考试办公室/湖北省教育考试院" w:date="2021-10-18T13:45:12Z">
            <w:rPr>
              <w:del w:id="61" w:author="李林/高等教育自学考试办公室/湖北省教育考试院" w:date="2021-10-19T10:50:20Z"/>
              <w:rFonts w:hAnsi="宋体"/>
            </w:rPr>
          </w:rPrChange>
        </w:rPr>
      </w:pPr>
      <w:del w:id="62" w:author="李林/高等教育自学考试办公室/湖北省教育考试院" w:date="2021-10-19T10:50:20Z">
        <w:r>
          <w:rPr>
            <w:rFonts w:hint="default" w:hAnsi="宋体"/>
            <w:szCs w:val="21"/>
            <w:lang w:val="en-US"/>
          </w:rPr>
          <w:delText>5</w:delText>
        </w:r>
      </w:del>
      <w:del w:id="63" w:author="李林/高等教育自学考试办公室/湖北省教育考试院" w:date="2021-10-19T10:50:20Z">
        <w:r>
          <w:rPr>
            <w:rFonts w:hint="eastAsia" w:hAnsi="宋体"/>
            <w:szCs w:val="21"/>
          </w:rPr>
          <w:delText>.</w:delText>
        </w:r>
      </w:del>
      <w:del w:id="64" w:author="李林/高等教育自学考试办公室/湖北省教育考试院" w:date="2021-10-19T10:50:20Z">
        <w:r>
          <w:rPr>
            <w:rFonts w:hint="eastAsia" w:asciiTheme="majorEastAsia" w:hAnsiTheme="majorEastAsia" w:eastAsiaTheme="majorEastAsia" w:cstheme="majorEastAsia"/>
            <w:szCs w:val="21"/>
            <w:rPrChange w:id="65" w:author="李林/高等教育自学考试办公室/湖北省教育考试院" w:date="2021-10-18T13:45:12Z">
              <w:rPr>
                <w:rFonts w:hint="eastAsia" w:hAnsi="宋体"/>
                <w:szCs w:val="21"/>
              </w:rPr>
            </w:rPrChange>
          </w:rPr>
          <w:delText>课程免考在</w:delText>
        </w:r>
      </w:del>
      <w:del w:id="66" w:author="李林/高等教育自学考试办公室/湖北省教育考试院" w:date="2021-10-19T10:50:20Z">
        <w:r>
          <w:rPr>
            <w:rFonts w:hint="eastAsia" w:asciiTheme="majorEastAsia" w:hAnsiTheme="majorEastAsia" w:eastAsiaTheme="majorEastAsia" w:cstheme="majorEastAsia"/>
            <w:szCs w:val="21"/>
            <w:rPrChange w:id="67" w:author="李林/高等教育自学考试办公室/湖北省教育考试院" w:date="2021-10-18T13:45:12Z">
              <w:rPr>
                <w:rFonts w:hint="eastAsia" w:ascii="仿宋" w:hAnsi="仿宋" w:eastAsia="仿宋"/>
                <w:szCs w:val="21"/>
              </w:rPr>
            </w:rPrChange>
          </w:rPr>
          <w:delText>“湖北政务服务平台”申请办理，考生须在“湖北政务服务网”注册登录</w:delText>
        </w:r>
      </w:del>
      <w:del w:id="68" w:author="李林/高等教育自学考试办公室/湖北省教育考试院" w:date="2021-10-19T10:50:20Z">
        <w:r>
          <w:rPr>
            <w:rFonts w:hint="eastAsia" w:asciiTheme="majorEastAsia" w:hAnsiTheme="majorEastAsia" w:eastAsiaTheme="majorEastAsia" w:cstheme="majorEastAsia"/>
            <w:szCs w:val="21"/>
            <w:rPrChange w:id="69" w:author="李林/高等教育自学考试办公室/湖北省教育考试院" w:date="2021-10-18T13:45:12Z">
              <w:rPr>
                <w:rFonts w:hint="eastAsia" w:hAnsi="宋体"/>
                <w:szCs w:val="21"/>
              </w:rPr>
            </w:rPrChange>
          </w:rPr>
          <w:delText>。具体办法和流程详见湖北省教育考试院网站上有关湖北省自学考试课程免考相关通知公告</w:delText>
        </w:r>
      </w:del>
      <w:del w:id="70" w:author="李林/高等教育自学考试办公室/湖北省教育考试院" w:date="2021-10-19T10:50:20Z">
        <w:r>
          <w:rPr>
            <w:rFonts w:hint="eastAsia" w:asciiTheme="majorEastAsia" w:hAnsiTheme="majorEastAsia" w:eastAsiaTheme="majorEastAsia" w:cstheme="majorEastAsia"/>
            <w:rPrChange w:id="71" w:author="李林/高等教育自学考试办公室/湖北省教育考试院" w:date="2021-10-18T13:45:12Z">
              <w:rPr>
                <w:rFonts w:hint="eastAsia" w:hAnsi="宋体"/>
              </w:rPr>
            </w:rPrChange>
          </w:rPr>
          <w:delText>。</w:delText>
        </w:r>
      </w:del>
    </w:p>
    <w:p>
      <w:pPr>
        <w:widowControl/>
        <w:spacing w:line="360" w:lineRule="exact"/>
        <w:ind w:firstLine="435"/>
        <w:rPr>
          <w:rFonts w:hAnsi="宋体"/>
        </w:rPr>
      </w:pPr>
      <w:del w:id="72" w:author="李林/高等教育自学考试办公室/湖北省教育考试院" w:date="2021-10-15T12:22:50Z">
        <w:r>
          <w:rPr>
            <w:rFonts w:hint="default" w:hAnsi="宋体"/>
            <w:lang w:val="en-US"/>
          </w:rPr>
          <w:delText>6</w:delText>
        </w:r>
      </w:del>
      <w:ins w:id="73" w:author="李林/高等教育自学考试办公室/湖北省教育考试院" w:date="2021-10-15T12:22:50Z">
        <w:r>
          <w:rPr>
            <w:rFonts w:hint="eastAsia" w:hAnsi="宋体"/>
            <w:lang w:val="en-US" w:eastAsia="zh-CN"/>
          </w:rPr>
          <w:t>7</w:t>
        </w:r>
      </w:ins>
      <w:r>
        <w:rPr>
          <w:rFonts w:hint="eastAsia" w:hAnsi="宋体"/>
        </w:rPr>
        <w:t>.湖北省教育考试院考生服务大厅为考生提供咨询服务，联系电话：</w:t>
      </w:r>
      <w:r>
        <w:rPr>
          <w:rFonts w:hAnsi="宋体"/>
        </w:rPr>
        <w:t>027-68880352</w:t>
      </w:r>
      <w:r>
        <w:rPr>
          <w:rFonts w:hint="eastAsia" w:hAnsi="宋体"/>
        </w:rPr>
        <w:t>、</w:t>
      </w:r>
      <w:r>
        <w:rPr>
          <w:rFonts w:hAnsi="宋体"/>
        </w:rPr>
        <w:t>68880353</w:t>
      </w:r>
      <w:r>
        <w:rPr>
          <w:rFonts w:hint="eastAsia" w:hAnsi="宋体"/>
        </w:rPr>
        <w:t>。湖北省高等教育自学考试各专业考试计划及有关政策文本可在湖北省教育考试院官方网站或湖北教育考试网进行查询或下载，网址分别为：</w:t>
      </w:r>
      <w:r>
        <w:rPr>
          <w:rFonts w:hAnsi="宋体"/>
        </w:rPr>
        <w:t xml:space="preserve">www.hbea.edu.cn </w:t>
      </w:r>
      <w:r>
        <w:rPr>
          <w:rFonts w:hint="eastAsia" w:hAnsi="宋体"/>
        </w:rPr>
        <w:t>；</w:t>
      </w:r>
      <w:r>
        <w:rPr>
          <w:rFonts w:hAnsi="宋体"/>
        </w:rPr>
        <w:t>www.hbee.edu.cn</w:t>
      </w:r>
      <w:r>
        <w:rPr>
          <w:rFonts w:hint="eastAsia" w:hAnsi="宋体"/>
        </w:rPr>
        <w:t>。</w:t>
      </w:r>
    </w:p>
    <w:p>
      <w:pPr>
        <w:spacing w:line="400" w:lineRule="exact"/>
        <w:ind w:firstLine="424" w:firstLineChars="200"/>
        <w:rPr>
          <w:rFonts w:ascii="宋体" w:hAnsi="宋体" w:cs="宋体"/>
          <w:bCs/>
          <w:szCs w:val="21"/>
        </w:rPr>
      </w:pPr>
      <w:r>
        <w:rPr>
          <w:rFonts w:hint="eastAsia" w:ascii="宋体" w:hAnsi="宋体" w:cs="宋体"/>
          <w:bCs/>
          <w:szCs w:val="21"/>
        </w:rPr>
        <w:t>各主考学校、助学单位、学习服务中心及时准确向考生公布专业调整</w:t>
      </w:r>
      <w:del w:id="74" w:author="李林/高等教育自学考试办公室/湖北省教育考试院" w:date="2021-10-19T11:04:27Z">
        <w:r>
          <w:rPr>
            <w:rFonts w:hint="eastAsia" w:ascii="宋体" w:hAnsi="宋体" w:cs="宋体"/>
            <w:bCs/>
            <w:szCs w:val="21"/>
          </w:rPr>
          <w:delText>情况</w:delText>
        </w:r>
      </w:del>
      <w:ins w:id="75" w:author="李林/高等教育自学考试办公室/湖北省教育考试院" w:date="2021-10-19T11:04:27Z">
        <w:r>
          <w:rPr>
            <w:rFonts w:hint="eastAsia" w:ascii="宋体" w:hAnsi="宋体" w:cs="宋体"/>
            <w:bCs/>
            <w:szCs w:val="21"/>
            <w:lang w:eastAsia="zh-CN"/>
          </w:rPr>
          <w:t>等</w:t>
        </w:r>
      </w:ins>
      <w:ins w:id="76" w:author="李林/高等教育自学考试办公室/湖北省教育考试院" w:date="2021-10-19T11:04:28Z">
        <w:r>
          <w:rPr>
            <w:rFonts w:hint="eastAsia" w:ascii="宋体" w:hAnsi="宋体" w:cs="宋体"/>
            <w:bCs/>
            <w:szCs w:val="21"/>
            <w:lang w:eastAsia="zh-CN"/>
          </w:rPr>
          <w:t>信息</w:t>
        </w:r>
      </w:ins>
      <w:bookmarkStart w:id="0" w:name="_GoBack"/>
      <w:bookmarkEnd w:id="0"/>
      <w:r>
        <w:rPr>
          <w:rFonts w:hint="eastAsia" w:ascii="宋体" w:hAnsi="宋体" w:cs="宋体"/>
          <w:bCs/>
          <w:szCs w:val="21"/>
        </w:rPr>
        <w:t>，稳妥做好</w:t>
      </w:r>
      <w:del w:id="77" w:author="李林/高等教育自学考试办公室/湖北省教育考试院" w:date="2021-10-19T11:03:59Z">
        <w:r>
          <w:rPr>
            <w:rFonts w:hint="eastAsia" w:ascii="宋体" w:hAnsi="宋体" w:cs="宋体"/>
            <w:bCs/>
            <w:szCs w:val="21"/>
          </w:rPr>
          <w:delText>第</w:delText>
        </w:r>
      </w:del>
      <w:del w:id="78" w:author="李林/高等教育自学考试办公室/湖北省教育考试院" w:date="2021-10-19T11:03:58Z">
        <w:r>
          <w:rPr>
            <w:rFonts w:hint="eastAsia" w:ascii="宋体" w:hAnsi="宋体" w:cs="宋体"/>
            <w:bCs/>
            <w:szCs w:val="21"/>
          </w:rPr>
          <w:delText>一轮</w:delText>
        </w:r>
      </w:del>
      <w:r>
        <w:rPr>
          <w:rFonts w:hint="eastAsia" w:ascii="宋体" w:hAnsi="宋体" w:cs="宋体"/>
          <w:bCs/>
          <w:szCs w:val="21"/>
        </w:rPr>
        <w:t>专业调整过渡。</w:t>
      </w:r>
    </w:p>
    <w:p>
      <w:pPr>
        <w:spacing w:line="400" w:lineRule="exact"/>
        <w:ind w:firstLine="424" w:firstLineChars="200"/>
        <w:rPr>
          <w:rFonts w:ascii="宋体" w:hAnsi="宋体" w:cs="宋体"/>
          <w:bCs/>
          <w:szCs w:val="21"/>
        </w:rPr>
      </w:pPr>
      <w:r>
        <w:rPr>
          <w:rFonts w:hint="eastAsia" w:ascii="宋体" w:hAnsi="宋体" w:cs="宋体"/>
          <w:bCs/>
          <w:szCs w:val="21"/>
        </w:rPr>
        <w:t>为保证考生的健康安全，如全国疫情防控工作有新的要求，考试安排调整将另行通知。</w:t>
      </w:r>
    </w:p>
    <w:p>
      <w:pPr>
        <w:widowControl/>
        <w:spacing w:line="400" w:lineRule="exact"/>
        <w:ind w:firstLine="435"/>
        <w:rPr>
          <w:rFonts w:ascii="宋体" w:hAnsi="宋体" w:cs="宋体"/>
          <w:szCs w:val="21"/>
        </w:rPr>
      </w:pPr>
    </w:p>
    <w:p>
      <w:pPr>
        <w:spacing w:line="400" w:lineRule="exact"/>
      </w:pPr>
    </w:p>
    <w:sectPr>
      <w:pgSz w:w="11907" w:h="16840"/>
      <w:pgMar w:top="1587" w:right="1701" w:bottom="1474" w:left="1701" w:header="851" w:footer="992" w:gutter="0"/>
      <w:cols w:space="720" w:num="1"/>
      <w:docGrid w:type="linesAndChars" w:linePitch="312"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3969"/>
    <w:multiLevelType w:val="singleLevel"/>
    <w:tmpl w:val="560A3969"/>
    <w:lvl w:ilvl="0" w:tentative="0">
      <w:start w:val="2"/>
      <w:numFmt w:val="chineseCounting"/>
      <w:suff w:val="nothing"/>
      <w:lvlText w:val="%1、"/>
      <w:lvlJc w:val="left"/>
    </w:lvl>
  </w:abstractNum>
  <w:abstractNum w:abstractNumId="1">
    <w:nsid w:val="599E2999"/>
    <w:multiLevelType w:val="singleLevel"/>
    <w:tmpl w:val="599E2999"/>
    <w:lvl w:ilvl="0" w:tentative="0">
      <w:start w:val="7"/>
      <w:numFmt w:val="chineseCounting"/>
      <w:suff w:val="nothing"/>
      <w:lvlText w:val="%1、"/>
      <w:lvlJc w:val="left"/>
    </w:lvl>
  </w:abstractNum>
  <w:abstractNum w:abstractNumId="2">
    <w:nsid w:val="736B744A"/>
    <w:multiLevelType w:val="singleLevel"/>
    <w:tmpl w:val="736B744A"/>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林/高等教育自学考试办公室/湖北省教育考试院">
    <w15:presenceInfo w15:providerId="None" w15:userId="李林/高等教育自学考试办公室/湖北省教育考试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75E11"/>
    <w:rsid w:val="000D5D0E"/>
    <w:rsid w:val="00235A7B"/>
    <w:rsid w:val="00482F49"/>
    <w:rsid w:val="00823E1F"/>
    <w:rsid w:val="03B75E11"/>
    <w:rsid w:val="04C231A5"/>
    <w:rsid w:val="193B02DA"/>
    <w:rsid w:val="22CA4E7C"/>
    <w:rsid w:val="29226B2F"/>
    <w:rsid w:val="2E2E2452"/>
    <w:rsid w:val="348A67D1"/>
    <w:rsid w:val="3A695676"/>
    <w:rsid w:val="42C87AD7"/>
    <w:rsid w:val="437B1AE8"/>
    <w:rsid w:val="49461E0F"/>
    <w:rsid w:val="58F61DDF"/>
    <w:rsid w:val="5F202B73"/>
    <w:rsid w:val="609218AF"/>
    <w:rsid w:val="6B261B82"/>
    <w:rsid w:val="77421AD1"/>
    <w:rsid w:val="7EF8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292</Words>
  <Characters>1665</Characters>
  <Lines>13</Lines>
  <Paragraphs>3</Paragraphs>
  <TotalTime>3</TotalTime>
  <ScaleCrop>false</ScaleCrop>
  <LinksUpToDate>false</LinksUpToDate>
  <CharactersWithSpaces>1954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2021-08-17T06:37:00Z</dcterms:created>
  <dc:creator>lil</dc:creator>
  <cp:lastModifiedBy>李林/高等教育自学考试办公室/湖北省教育考试院</cp:lastModifiedBy>
  <cp:lastPrinted>2021-08-31T01:44:00Z</cp:lastPrinted>
  <dcterms:modified xsi:type="dcterms:W3CDTF">2021-10-19T03:04:54Z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